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E2AC" w14:textId="77777777" w:rsidR="00DB69D9" w:rsidRPr="00380E95" w:rsidRDefault="00DB69D9" w:rsidP="00DB69D9">
      <w:pPr>
        <w:spacing w:after="0"/>
        <w:jc w:val="center"/>
        <w:rPr>
          <w:rFonts w:ascii="Arial" w:hAnsi="Arial" w:cs="Arial"/>
          <w:b/>
          <w:bCs/>
          <w:i/>
          <w:sz w:val="24"/>
          <w:szCs w:val="24"/>
          <w:u w:val="single"/>
        </w:rPr>
      </w:pPr>
      <w:r>
        <w:rPr>
          <w:rFonts w:ascii="Arial" w:hAnsi="Arial" w:cs="Arial"/>
          <w:b/>
          <w:i/>
          <w:sz w:val="24"/>
          <w:szCs w:val="24"/>
          <w:u w:val="single"/>
          <w:lang w:val="en-CA"/>
        </w:rPr>
        <w:t>CITY OF REIDSVILLE</w:t>
      </w:r>
    </w:p>
    <w:p w14:paraId="3C947AB9" w14:textId="77777777" w:rsidR="00E87640" w:rsidRPr="00870D6F" w:rsidRDefault="007F167C" w:rsidP="00E87640">
      <w:pPr>
        <w:spacing w:after="0"/>
        <w:jc w:val="center"/>
        <w:rPr>
          <w:rFonts w:ascii="Arial" w:hAnsi="Arial" w:cs="Arial"/>
          <w:sz w:val="24"/>
          <w:szCs w:val="24"/>
        </w:rPr>
      </w:pPr>
      <w:r>
        <w:rPr>
          <w:rFonts w:ascii="Arial" w:hAnsi="Arial" w:cs="Arial"/>
          <w:b/>
          <w:bCs/>
          <w:sz w:val="24"/>
          <w:szCs w:val="24"/>
          <w:u w:val="single"/>
        </w:rPr>
        <w:t>REQUEST FOR</w:t>
      </w:r>
      <w:r w:rsidR="00E87640" w:rsidRPr="00870D6F">
        <w:rPr>
          <w:rFonts w:ascii="Arial" w:hAnsi="Arial" w:cs="Arial"/>
          <w:b/>
          <w:bCs/>
          <w:sz w:val="24"/>
          <w:szCs w:val="24"/>
          <w:u w:val="single"/>
        </w:rPr>
        <w:t xml:space="preserve"> PROPOSALS</w:t>
      </w:r>
    </w:p>
    <w:p w14:paraId="2734D1CB" w14:textId="77777777" w:rsidR="00722173" w:rsidRPr="00870D6F" w:rsidRDefault="00722173" w:rsidP="0084788B">
      <w:pPr>
        <w:spacing w:after="0"/>
        <w:jc w:val="center"/>
        <w:rPr>
          <w:rFonts w:ascii="Arial" w:hAnsi="Arial" w:cs="Arial"/>
          <w:sz w:val="24"/>
          <w:szCs w:val="24"/>
        </w:rPr>
      </w:pPr>
      <w:r>
        <w:rPr>
          <w:rFonts w:ascii="Arial" w:hAnsi="Arial" w:cs="Arial"/>
          <w:b/>
          <w:bCs/>
          <w:sz w:val="24"/>
          <w:szCs w:val="24"/>
          <w:u w:val="single"/>
        </w:rPr>
        <w:t>ENGINEERING AND/OR ARCHITECTURAL</w:t>
      </w:r>
      <w:r w:rsidRPr="00870D6F">
        <w:rPr>
          <w:rFonts w:ascii="Arial" w:hAnsi="Arial" w:cs="Arial"/>
          <w:b/>
          <w:bCs/>
          <w:sz w:val="24"/>
          <w:szCs w:val="24"/>
          <w:u w:val="single"/>
        </w:rPr>
        <w:t xml:space="preserve"> GRANT SERVICES</w:t>
      </w:r>
    </w:p>
    <w:p w14:paraId="30611045" w14:textId="77777777" w:rsidR="00E87640" w:rsidRPr="007D0F24" w:rsidRDefault="00E87640" w:rsidP="00E87640">
      <w:pPr>
        <w:spacing w:after="0"/>
        <w:jc w:val="center"/>
        <w:rPr>
          <w:rFonts w:ascii="Arial" w:hAnsi="Arial" w:cs="Arial"/>
          <w:sz w:val="16"/>
          <w:szCs w:val="16"/>
        </w:rPr>
      </w:pPr>
    </w:p>
    <w:p w14:paraId="16B9F166" w14:textId="6B60A1DC" w:rsidR="00E87640" w:rsidRPr="00380E95" w:rsidRDefault="00E87640" w:rsidP="00E87640">
      <w:pPr>
        <w:spacing w:after="0"/>
        <w:jc w:val="both"/>
        <w:rPr>
          <w:rFonts w:ascii="Arial" w:hAnsi="Arial" w:cs="Arial"/>
          <w:i/>
          <w:sz w:val="24"/>
          <w:szCs w:val="24"/>
        </w:rPr>
      </w:pPr>
      <w:r w:rsidRPr="00870D6F">
        <w:rPr>
          <w:rFonts w:ascii="Arial" w:hAnsi="Arial" w:cs="Arial"/>
          <w:sz w:val="24"/>
          <w:szCs w:val="24"/>
        </w:rPr>
        <w:t>Date:</w:t>
      </w:r>
      <w:r w:rsidRPr="00870D6F">
        <w:rPr>
          <w:rFonts w:ascii="Arial" w:hAnsi="Arial" w:cs="Arial"/>
          <w:sz w:val="24"/>
          <w:szCs w:val="24"/>
        </w:rPr>
        <w:tab/>
      </w:r>
      <w:r w:rsidR="00DB69D9">
        <w:rPr>
          <w:rFonts w:ascii="Arial" w:hAnsi="Arial" w:cs="Arial"/>
          <w:sz w:val="24"/>
          <w:szCs w:val="24"/>
        </w:rPr>
        <w:t xml:space="preserve">December </w:t>
      </w:r>
      <w:r w:rsidR="00214A78">
        <w:rPr>
          <w:rFonts w:ascii="Arial" w:hAnsi="Arial" w:cs="Arial"/>
          <w:sz w:val="24"/>
          <w:szCs w:val="24"/>
        </w:rPr>
        <w:t>22</w:t>
      </w:r>
      <w:r w:rsidR="003057DE">
        <w:rPr>
          <w:rFonts w:ascii="Arial" w:hAnsi="Arial" w:cs="Arial"/>
          <w:sz w:val="24"/>
          <w:szCs w:val="24"/>
        </w:rPr>
        <w:t>, 2022</w:t>
      </w:r>
    </w:p>
    <w:p w14:paraId="766E90B8" w14:textId="77777777" w:rsidR="00E87640" w:rsidRPr="007D0F24" w:rsidRDefault="00E87640" w:rsidP="00E87640">
      <w:pPr>
        <w:spacing w:after="0"/>
        <w:jc w:val="both"/>
        <w:rPr>
          <w:rFonts w:ascii="Arial" w:hAnsi="Arial" w:cs="Arial"/>
          <w:sz w:val="16"/>
          <w:szCs w:val="16"/>
        </w:rPr>
      </w:pPr>
    </w:p>
    <w:p w14:paraId="0AB2EBAB" w14:textId="77777777" w:rsidR="00654B0B" w:rsidRPr="00F83390" w:rsidRDefault="00654B0B" w:rsidP="00654B0B">
      <w:pPr>
        <w:jc w:val="both"/>
        <w:rPr>
          <w:rFonts w:ascii="Arial" w:hAnsi="Arial" w:cs="Arial"/>
          <w:color w:val="000000"/>
          <w:sz w:val="24"/>
          <w:szCs w:val="24"/>
        </w:rPr>
      </w:pPr>
      <w:r w:rsidRPr="00F83390">
        <w:rPr>
          <w:rFonts w:ascii="Arial" w:hAnsi="Arial" w:cs="Arial"/>
          <w:color w:val="000000"/>
          <w:sz w:val="24"/>
          <w:szCs w:val="24"/>
        </w:rPr>
        <w:t xml:space="preserve">Statements of qualifications and proposals are being requested from </w:t>
      </w:r>
      <w:r w:rsidRPr="00380E95">
        <w:rPr>
          <w:rFonts w:ascii="Arial" w:hAnsi="Arial" w:cs="Arial"/>
          <w:color w:val="000000"/>
          <w:sz w:val="24"/>
          <w:szCs w:val="24"/>
        </w:rPr>
        <w:t>engineering/architectural</w:t>
      </w:r>
      <w:r w:rsidRPr="00F83390">
        <w:rPr>
          <w:rFonts w:ascii="Arial" w:hAnsi="Arial" w:cs="Arial"/>
          <w:color w:val="000000"/>
          <w:sz w:val="24"/>
          <w:szCs w:val="24"/>
        </w:rPr>
        <w:t xml:space="preserve"> firms with a strong record in successfully assisting local governments with the implementation of Community Development Block Grant (CDBG) programs.  Responding firms should be technically qualified and licensed in the State of Georgia to provide these services.</w:t>
      </w:r>
    </w:p>
    <w:p w14:paraId="0D07A650" w14:textId="76A88F27" w:rsidR="00654B0B" w:rsidRDefault="00654B0B" w:rsidP="00654B0B">
      <w:pPr>
        <w:spacing w:after="0"/>
        <w:jc w:val="both"/>
        <w:rPr>
          <w:ins w:id="0" w:author="Brent Allen" w:date="2018-12-14T11:20:00Z"/>
          <w:rFonts w:ascii="Arial" w:hAnsi="Arial" w:cs="Arial"/>
          <w:color w:val="000000"/>
          <w:sz w:val="24"/>
          <w:szCs w:val="24"/>
        </w:rPr>
      </w:pPr>
      <w:r w:rsidRPr="00F83390">
        <w:rPr>
          <w:rFonts w:ascii="Arial" w:hAnsi="Arial" w:cs="Arial"/>
          <w:color w:val="000000"/>
          <w:sz w:val="24"/>
          <w:szCs w:val="24"/>
        </w:rPr>
        <w:t xml:space="preserve">Plans are to contract for </w:t>
      </w:r>
      <w:r w:rsidRPr="00380E95">
        <w:rPr>
          <w:rFonts w:ascii="Arial" w:hAnsi="Arial" w:cs="Arial"/>
          <w:color w:val="000000"/>
          <w:sz w:val="24"/>
          <w:szCs w:val="24"/>
        </w:rPr>
        <w:t>engineering/architectural</w:t>
      </w:r>
      <w:r w:rsidRPr="00F83390">
        <w:rPr>
          <w:rFonts w:ascii="Arial" w:hAnsi="Arial" w:cs="Arial"/>
          <w:color w:val="000000"/>
          <w:sz w:val="24"/>
          <w:szCs w:val="24"/>
        </w:rPr>
        <w:t xml:space="preserve"> </w:t>
      </w:r>
      <w:r>
        <w:rPr>
          <w:rFonts w:ascii="Arial" w:hAnsi="Arial" w:cs="Arial"/>
          <w:color w:val="000000"/>
          <w:sz w:val="24"/>
          <w:szCs w:val="24"/>
        </w:rPr>
        <w:t xml:space="preserve">preliminary design services </w:t>
      </w:r>
      <w:r w:rsidRPr="00F83390">
        <w:rPr>
          <w:rFonts w:ascii="Arial" w:hAnsi="Arial" w:cs="Arial"/>
          <w:color w:val="000000"/>
          <w:sz w:val="24"/>
          <w:szCs w:val="24"/>
        </w:rPr>
        <w:t xml:space="preserve">required for a </w:t>
      </w:r>
      <w:r>
        <w:rPr>
          <w:rFonts w:ascii="Arial" w:hAnsi="Arial" w:cs="Arial"/>
          <w:color w:val="000000"/>
          <w:sz w:val="24"/>
          <w:szCs w:val="24"/>
        </w:rPr>
        <w:t xml:space="preserve">potential </w:t>
      </w:r>
      <w:r w:rsidRPr="00380E95">
        <w:rPr>
          <w:rFonts w:ascii="Arial" w:hAnsi="Arial" w:cs="Arial"/>
          <w:color w:val="000000"/>
          <w:sz w:val="24"/>
          <w:szCs w:val="24"/>
        </w:rPr>
        <w:t>FY20</w:t>
      </w:r>
      <w:r w:rsidR="003057DE">
        <w:rPr>
          <w:rFonts w:ascii="Arial" w:hAnsi="Arial" w:cs="Arial"/>
          <w:color w:val="000000"/>
          <w:sz w:val="24"/>
          <w:szCs w:val="24"/>
        </w:rPr>
        <w:t>2</w:t>
      </w:r>
      <w:r w:rsidR="00DB69D9">
        <w:rPr>
          <w:rFonts w:ascii="Arial" w:hAnsi="Arial" w:cs="Arial"/>
          <w:color w:val="000000"/>
          <w:sz w:val="24"/>
          <w:szCs w:val="24"/>
        </w:rPr>
        <w:t>3</w:t>
      </w:r>
      <w:r w:rsidRPr="00380E95">
        <w:rPr>
          <w:rFonts w:ascii="Arial" w:hAnsi="Arial" w:cs="Arial"/>
          <w:color w:val="000000"/>
          <w:sz w:val="24"/>
          <w:szCs w:val="24"/>
        </w:rPr>
        <w:t xml:space="preserve"> CDBG</w:t>
      </w:r>
      <w:r>
        <w:rPr>
          <w:rFonts w:ascii="Arial" w:hAnsi="Arial" w:cs="Arial"/>
          <w:color w:val="000000"/>
          <w:sz w:val="24"/>
          <w:szCs w:val="24"/>
        </w:rPr>
        <w:t xml:space="preserve"> project and, if funded, for engineering/architectural services for the implementation of the project</w:t>
      </w:r>
      <w:r w:rsidRPr="00F83390">
        <w:rPr>
          <w:rFonts w:ascii="Arial" w:hAnsi="Arial" w:cs="Arial"/>
          <w:color w:val="000000"/>
          <w:sz w:val="24"/>
          <w:szCs w:val="24"/>
        </w:rPr>
        <w:t xml:space="preserve">. </w:t>
      </w:r>
      <w:r w:rsidRPr="00654B0B">
        <w:rPr>
          <w:rFonts w:ascii="Arial" w:hAnsi="Arial" w:cs="Arial"/>
          <w:color w:val="000000"/>
          <w:sz w:val="24"/>
          <w:szCs w:val="24"/>
        </w:rPr>
        <w:t>The purpose of the project is</w:t>
      </w:r>
      <w:r w:rsidR="00F05A9B">
        <w:rPr>
          <w:rFonts w:ascii="Arial" w:hAnsi="Arial" w:cs="Arial"/>
          <w:color w:val="000000"/>
          <w:sz w:val="24"/>
          <w:szCs w:val="24"/>
        </w:rPr>
        <w:t xml:space="preserve"> to provide </w:t>
      </w:r>
      <w:r w:rsidR="003057DE">
        <w:rPr>
          <w:rFonts w:ascii="Arial" w:hAnsi="Arial" w:cs="Arial"/>
          <w:color w:val="000000"/>
          <w:sz w:val="24"/>
          <w:szCs w:val="24"/>
        </w:rPr>
        <w:t xml:space="preserve">Water/Sewer, Street/Drainage Improvements. </w:t>
      </w:r>
    </w:p>
    <w:p w14:paraId="7983FE76" w14:textId="77777777" w:rsidR="00654B0B" w:rsidRPr="007D0F24" w:rsidRDefault="00654B0B" w:rsidP="00654B0B">
      <w:pPr>
        <w:spacing w:after="0"/>
        <w:jc w:val="both"/>
        <w:rPr>
          <w:rFonts w:ascii="Arial" w:hAnsi="Arial" w:cs="Arial"/>
          <w:color w:val="000000"/>
          <w:sz w:val="16"/>
          <w:szCs w:val="16"/>
        </w:rPr>
      </w:pPr>
    </w:p>
    <w:p w14:paraId="57C5E5EF" w14:textId="77777777" w:rsidR="0084788B" w:rsidRPr="00870D6F" w:rsidRDefault="0084788B" w:rsidP="0084788B">
      <w:pPr>
        <w:spacing w:after="0"/>
        <w:ind w:right="-450"/>
        <w:jc w:val="both"/>
        <w:rPr>
          <w:rFonts w:ascii="Arial" w:hAnsi="Arial" w:cs="Arial"/>
          <w:b/>
          <w:bCs/>
          <w:sz w:val="24"/>
          <w:szCs w:val="24"/>
        </w:rPr>
      </w:pPr>
      <w:r w:rsidRPr="00870D6F">
        <w:rPr>
          <w:rFonts w:ascii="Arial" w:hAnsi="Arial" w:cs="Arial"/>
          <w:b/>
          <w:bCs/>
          <w:sz w:val="24"/>
          <w:szCs w:val="24"/>
        </w:rPr>
        <w:t>Information which should be submitted for our evaluation is as follows</w:t>
      </w:r>
      <w:r w:rsidRPr="00870D6F">
        <w:rPr>
          <w:rFonts w:ascii="Arial" w:hAnsi="Arial" w:cs="Arial"/>
          <w:sz w:val="24"/>
          <w:szCs w:val="24"/>
        </w:rPr>
        <w:t>:</w:t>
      </w:r>
    </w:p>
    <w:p w14:paraId="5E12DF68" w14:textId="77777777" w:rsidR="0084788B" w:rsidRPr="00F83390" w:rsidRDefault="0084788B" w:rsidP="0084788B">
      <w:pPr>
        <w:widowControl w:val="0"/>
        <w:numPr>
          <w:ilvl w:val="0"/>
          <w:numId w:val="15"/>
        </w:numPr>
        <w:tabs>
          <w:tab w:val="left" w:pos="720"/>
          <w:tab w:val="left" w:pos="1440"/>
        </w:tabs>
        <w:autoSpaceDE w:val="0"/>
        <w:autoSpaceDN w:val="0"/>
        <w:adjustRightInd w:val="0"/>
        <w:spacing w:after="0" w:line="240" w:lineRule="auto"/>
        <w:jc w:val="both"/>
        <w:rPr>
          <w:rFonts w:ascii="Arial" w:hAnsi="Arial" w:cs="Arial"/>
          <w:b/>
          <w:bCs/>
          <w:sz w:val="24"/>
          <w:szCs w:val="24"/>
        </w:rPr>
      </w:pPr>
      <w:r w:rsidRPr="00F83390">
        <w:rPr>
          <w:rFonts w:ascii="Arial" w:hAnsi="Arial" w:cs="Arial"/>
          <w:b/>
          <w:bCs/>
          <w:sz w:val="24"/>
          <w:szCs w:val="24"/>
        </w:rPr>
        <w:t>History of firm and resources</w:t>
      </w:r>
    </w:p>
    <w:p w14:paraId="151193F7" w14:textId="77777777" w:rsidR="0084788B" w:rsidRPr="00F83390" w:rsidRDefault="0084788B" w:rsidP="0084788B">
      <w:pPr>
        <w:widowControl w:val="0"/>
        <w:numPr>
          <w:ilvl w:val="0"/>
          <w:numId w:val="15"/>
        </w:numPr>
        <w:tabs>
          <w:tab w:val="left" w:pos="720"/>
          <w:tab w:val="left" w:pos="1440"/>
        </w:tabs>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CDBG/EIP/RDF</w:t>
      </w:r>
      <w:r w:rsidRPr="00F83390">
        <w:rPr>
          <w:rFonts w:ascii="Arial" w:hAnsi="Arial" w:cs="Arial"/>
          <w:b/>
          <w:bCs/>
          <w:sz w:val="24"/>
          <w:szCs w:val="24"/>
        </w:rPr>
        <w:t xml:space="preserve"> experience, including other DCA grant programs</w:t>
      </w:r>
    </w:p>
    <w:p w14:paraId="5E6635E2" w14:textId="77777777" w:rsidR="0084788B" w:rsidRPr="00F83390" w:rsidRDefault="0084788B" w:rsidP="0084788B">
      <w:pPr>
        <w:widowControl w:val="0"/>
        <w:numPr>
          <w:ilvl w:val="0"/>
          <w:numId w:val="15"/>
        </w:numPr>
        <w:tabs>
          <w:tab w:val="left" w:pos="720"/>
          <w:tab w:val="left" w:pos="1440"/>
        </w:tabs>
        <w:autoSpaceDE w:val="0"/>
        <w:autoSpaceDN w:val="0"/>
        <w:adjustRightInd w:val="0"/>
        <w:spacing w:after="0" w:line="240" w:lineRule="auto"/>
        <w:jc w:val="both"/>
        <w:rPr>
          <w:rFonts w:ascii="Arial" w:hAnsi="Arial" w:cs="Arial"/>
          <w:b/>
          <w:bCs/>
          <w:sz w:val="24"/>
          <w:szCs w:val="24"/>
        </w:rPr>
      </w:pPr>
      <w:r w:rsidRPr="00F83390">
        <w:rPr>
          <w:rFonts w:ascii="Arial" w:hAnsi="Arial" w:cs="Arial"/>
          <w:b/>
          <w:bCs/>
          <w:sz w:val="24"/>
          <w:szCs w:val="24"/>
        </w:rPr>
        <w:t>Key personnel/qualifications</w:t>
      </w:r>
    </w:p>
    <w:p w14:paraId="122E0010" w14:textId="77777777" w:rsidR="0084788B" w:rsidRPr="00F83390" w:rsidRDefault="0084788B" w:rsidP="0084788B">
      <w:pPr>
        <w:widowControl w:val="0"/>
        <w:numPr>
          <w:ilvl w:val="0"/>
          <w:numId w:val="15"/>
        </w:numPr>
        <w:tabs>
          <w:tab w:val="left" w:pos="720"/>
          <w:tab w:val="left" w:pos="1440"/>
        </w:tabs>
        <w:autoSpaceDE w:val="0"/>
        <w:autoSpaceDN w:val="0"/>
        <w:adjustRightInd w:val="0"/>
        <w:spacing w:after="0" w:line="240" w:lineRule="auto"/>
        <w:jc w:val="both"/>
        <w:rPr>
          <w:rFonts w:ascii="Arial" w:hAnsi="Arial" w:cs="Arial"/>
          <w:b/>
          <w:bCs/>
          <w:sz w:val="24"/>
          <w:szCs w:val="24"/>
        </w:rPr>
      </w:pPr>
      <w:r w:rsidRPr="00F83390">
        <w:rPr>
          <w:rFonts w:ascii="Arial" w:hAnsi="Arial" w:cs="Arial"/>
          <w:b/>
          <w:bCs/>
          <w:sz w:val="24"/>
          <w:szCs w:val="24"/>
        </w:rPr>
        <w:t>Current workload</w:t>
      </w:r>
    </w:p>
    <w:p w14:paraId="09C51AF1" w14:textId="77777777" w:rsidR="0084788B" w:rsidRPr="00F83390" w:rsidRDefault="0084788B" w:rsidP="0084788B">
      <w:pPr>
        <w:widowControl w:val="0"/>
        <w:numPr>
          <w:ilvl w:val="0"/>
          <w:numId w:val="15"/>
        </w:numPr>
        <w:tabs>
          <w:tab w:val="left" w:pos="720"/>
          <w:tab w:val="left" w:pos="1440"/>
        </w:tabs>
        <w:autoSpaceDE w:val="0"/>
        <w:autoSpaceDN w:val="0"/>
        <w:adjustRightInd w:val="0"/>
        <w:spacing w:after="0" w:line="240" w:lineRule="auto"/>
        <w:jc w:val="both"/>
        <w:rPr>
          <w:rFonts w:ascii="Arial" w:hAnsi="Arial" w:cs="Arial"/>
          <w:b/>
          <w:bCs/>
          <w:sz w:val="24"/>
          <w:szCs w:val="24"/>
        </w:rPr>
      </w:pPr>
      <w:r w:rsidRPr="00F83390">
        <w:rPr>
          <w:rFonts w:ascii="Arial" w:hAnsi="Arial" w:cs="Arial"/>
          <w:b/>
          <w:bCs/>
          <w:sz w:val="24"/>
          <w:szCs w:val="24"/>
        </w:rPr>
        <w:t>Scope and level of service proposed</w:t>
      </w:r>
    </w:p>
    <w:p w14:paraId="69A73AB5" w14:textId="77777777" w:rsidR="0084788B" w:rsidRPr="00F83390" w:rsidRDefault="0084788B" w:rsidP="0084788B">
      <w:pPr>
        <w:widowControl w:val="0"/>
        <w:numPr>
          <w:ilvl w:val="0"/>
          <w:numId w:val="15"/>
        </w:numPr>
        <w:tabs>
          <w:tab w:val="left" w:pos="720"/>
          <w:tab w:val="left" w:pos="1440"/>
        </w:tabs>
        <w:autoSpaceDE w:val="0"/>
        <w:autoSpaceDN w:val="0"/>
        <w:adjustRightInd w:val="0"/>
        <w:spacing w:after="0" w:line="240" w:lineRule="auto"/>
        <w:jc w:val="both"/>
        <w:rPr>
          <w:rFonts w:ascii="Arial" w:hAnsi="Arial" w:cs="Arial"/>
          <w:b/>
          <w:bCs/>
          <w:sz w:val="24"/>
          <w:szCs w:val="24"/>
        </w:rPr>
      </w:pPr>
      <w:r w:rsidRPr="00F83390">
        <w:rPr>
          <w:rFonts w:ascii="Arial" w:hAnsi="Arial" w:cs="Arial"/>
          <w:b/>
          <w:bCs/>
          <w:sz w:val="24"/>
          <w:szCs w:val="24"/>
        </w:rPr>
        <w:t xml:space="preserve">Experience with similar projects and list of references </w:t>
      </w:r>
    </w:p>
    <w:p w14:paraId="4F842392" w14:textId="2D20B43F" w:rsidR="0084788B" w:rsidRPr="004E68C5" w:rsidRDefault="0084788B" w:rsidP="0084788B">
      <w:pPr>
        <w:widowControl w:val="0"/>
        <w:numPr>
          <w:ilvl w:val="0"/>
          <w:numId w:val="15"/>
        </w:numPr>
        <w:tabs>
          <w:tab w:val="left" w:pos="720"/>
          <w:tab w:val="left" w:pos="1440"/>
        </w:tabs>
        <w:autoSpaceDE w:val="0"/>
        <w:autoSpaceDN w:val="0"/>
        <w:adjustRightInd w:val="0"/>
        <w:spacing w:after="0" w:line="240" w:lineRule="auto"/>
        <w:jc w:val="both"/>
        <w:rPr>
          <w:rFonts w:ascii="Arial" w:hAnsi="Arial" w:cs="Arial"/>
          <w:b/>
          <w:bCs/>
          <w:sz w:val="24"/>
          <w:szCs w:val="24"/>
        </w:rPr>
      </w:pPr>
      <w:r w:rsidRPr="004E68C5">
        <w:rPr>
          <w:rFonts w:ascii="Arial" w:hAnsi="Arial" w:cs="Arial"/>
          <w:b/>
          <w:bCs/>
          <w:sz w:val="24"/>
          <w:szCs w:val="24"/>
        </w:rPr>
        <w:t xml:space="preserve">Fees and/or Percentages (if any) associated with the Preliminary Engineering Report (PER) for the application, and Design and Construction Management Services, if the project is funded.  The draft PER would be needed no later than </w:t>
      </w:r>
      <w:r w:rsidR="003057DE">
        <w:rPr>
          <w:rFonts w:ascii="Arial" w:hAnsi="Arial" w:cs="Arial"/>
          <w:b/>
          <w:bCs/>
          <w:sz w:val="24"/>
          <w:szCs w:val="24"/>
          <w:u w:val="single"/>
        </w:rPr>
        <w:t xml:space="preserve">May </w:t>
      </w:r>
      <w:r w:rsidR="00DB69D9">
        <w:rPr>
          <w:rFonts w:ascii="Arial" w:hAnsi="Arial" w:cs="Arial"/>
          <w:b/>
          <w:bCs/>
          <w:sz w:val="24"/>
          <w:szCs w:val="24"/>
          <w:u w:val="single"/>
        </w:rPr>
        <w:t>5</w:t>
      </w:r>
      <w:r w:rsidR="003057DE">
        <w:rPr>
          <w:rFonts w:ascii="Arial" w:hAnsi="Arial" w:cs="Arial"/>
          <w:b/>
          <w:bCs/>
          <w:sz w:val="24"/>
          <w:szCs w:val="24"/>
          <w:u w:val="single"/>
        </w:rPr>
        <w:t>, 202</w:t>
      </w:r>
      <w:r w:rsidR="00DB69D9">
        <w:rPr>
          <w:rFonts w:ascii="Arial" w:hAnsi="Arial" w:cs="Arial"/>
          <w:b/>
          <w:bCs/>
          <w:sz w:val="24"/>
          <w:szCs w:val="24"/>
          <w:u w:val="single"/>
        </w:rPr>
        <w:t>3</w:t>
      </w:r>
      <w:r w:rsidR="003057DE">
        <w:rPr>
          <w:rFonts w:ascii="Arial" w:hAnsi="Arial" w:cs="Arial"/>
          <w:b/>
          <w:bCs/>
          <w:sz w:val="24"/>
          <w:szCs w:val="24"/>
          <w:u w:val="single"/>
        </w:rPr>
        <w:t>.</w:t>
      </w:r>
      <w:r w:rsidR="00F05A9B">
        <w:rPr>
          <w:rFonts w:ascii="Arial" w:hAnsi="Arial" w:cs="Arial"/>
          <w:b/>
          <w:bCs/>
          <w:sz w:val="24"/>
          <w:szCs w:val="24"/>
        </w:rPr>
        <w:t xml:space="preserve"> </w:t>
      </w:r>
    </w:p>
    <w:p w14:paraId="1B556E82" w14:textId="77777777" w:rsidR="0084788B" w:rsidRPr="00870D6F" w:rsidRDefault="0084788B" w:rsidP="0084788B">
      <w:pPr>
        <w:widowControl w:val="0"/>
        <w:numPr>
          <w:ilvl w:val="0"/>
          <w:numId w:val="15"/>
        </w:numPr>
        <w:tabs>
          <w:tab w:val="left" w:pos="720"/>
          <w:tab w:val="left" w:pos="1440"/>
        </w:tabs>
        <w:autoSpaceDE w:val="0"/>
        <w:autoSpaceDN w:val="0"/>
        <w:adjustRightInd w:val="0"/>
        <w:spacing w:after="0" w:line="240" w:lineRule="auto"/>
        <w:jc w:val="both"/>
        <w:rPr>
          <w:rFonts w:ascii="Arial" w:hAnsi="Arial" w:cs="Arial"/>
          <w:b/>
          <w:bCs/>
          <w:sz w:val="24"/>
          <w:szCs w:val="24"/>
        </w:rPr>
      </w:pPr>
      <w:r w:rsidRPr="00F83390">
        <w:rPr>
          <w:rFonts w:ascii="Arial" w:hAnsi="Arial" w:cs="Arial"/>
          <w:b/>
          <w:bCs/>
          <w:sz w:val="24"/>
          <w:szCs w:val="24"/>
        </w:rPr>
        <w:t>Errors and Omissions Insurance</w:t>
      </w:r>
    </w:p>
    <w:p w14:paraId="377D3C3B" w14:textId="77777777" w:rsidR="0084788B" w:rsidRPr="00870D6F" w:rsidRDefault="0084788B" w:rsidP="0084788B">
      <w:pPr>
        <w:widowControl w:val="0"/>
        <w:numPr>
          <w:ilvl w:val="0"/>
          <w:numId w:val="15"/>
        </w:numPr>
        <w:tabs>
          <w:tab w:val="left" w:pos="720"/>
          <w:tab w:val="left" w:pos="1440"/>
        </w:tabs>
        <w:autoSpaceDE w:val="0"/>
        <w:autoSpaceDN w:val="0"/>
        <w:adjustRightInd w:val="0"/>
        <w:spacing w:after="0" w:line="240" w:lineRule="auto"/>
        <w:jc w:val="both"/>
        <w:rPr>
          <w:rFonts w:ascii="Arial" w:hAnsi="Arial" w:cs="Arial"/>
          <w:b/>
          <w:bCs/>
          <w:sz w:val="24"/>
          <w:szCs w:val="24"/>
        </w:rPr>
      </w:pPr>
      <w:r w:rsidRPr="00870D6F">
        <w:rPr>
          <w:rFonts w:ascii="Arial" w:hAnsi="Arial" w:cs="Arial"/>
          <w:b/>
          <w:bCs/>
          <w:sz w:val="24"/>
          <w:szCs w:val="24"/>
        </w:rPr>
        <w:t>Statement of Qualifications Form</w:t>
      </w:r>
    </w:p>
    <w:p w14:paraId="5A7C7674" w14:textId="77777777" w:rsidR="0084788B" w:rsidRPr="006C2575" w:rsidRDefault="0084788B" w:rsidP="0084788B">
      <w:pPr>
        <w:widowControl w:val="0"/>
        <w:numPr>
          <w:ilvl w:val="0"/>
          <w:numId w:val="15"/>
        </w:numPr>
        <w:tabs>
          <w:tab w:val="left" w:pos="630"/>
          <w:tab w:val="left" w:pos="720"/>
          <w:tab w:val="left" w:pos="1440"/>
        </w:tabs>
        <w:autoSpaceDE w:val="0"/>
        <w:autoSpaceDN w:val="0"/>
        <w:adjustRightInd w:val="0"/>
        <w:spacing w:after="0" w:line="240" w:lineRule="auto"/>
        <w:jc w:val="both"/>
        <w:rPr>
          <w:rFonts w:ascii="Arial" w:hAnsi="Arial" w:cs="Arial"/>
          <w:b/>
          <w:bCs/>
          <w:i/>
        </w:rPr>
      </w:pPr>
      <w:r w:rsidRPr="00870D6F">
        <w:rPr>
          <w:rFonts w:ascii="Arial" w:hAnsi="Arial" w:cs="Arial"/>
          <w:b/>
          <w:bCs/>
          <w:sz w:val="24"/>
          <w:szCs w:val="24"/>
        </w:rPr>
        <w:t>Section 3 Certification Form</w:t>
      </w:r>
      <w:r>
        <w:rPr>
          <w:rFonts w:ascii="Arial" w:hAnsi="Arial" w:cs="Arial"/>
          <w:b/>
          <w:bCs/>
          <w:sz w:val="24"/>
          <w:szCs w:val="24"/>
        </w:rPr>
        <w:t xml:space="preserve"> </w:t>
      </w:r>
      <w:r w:rsidRPr="006C2575">
        <w:rPr>
          <w:rFonts w:ascii="Arial" w:hAnsi="Arial" w:cs="Arial"/>
          <w:b/>
          <w:bCs/>
          <w:i/>
        </w:rPr>
        <w:t>(Only Submit with your Proposal if you are claiming Section 3 Status.)</w:t>
      </w:r>
    </w:p>
    <w:p w14:paraId="73D923DE" w14:textId="77777777" w:rsidR="00E87640" w:rsidRPr="007D0F24" w:rsidRDefault="00E87640" w:rsidP="00E87640">
      <w:pPr>
        <w:widowControl w:val="0"/>
        <w:tabs>
          <w:tab w:val="left" w:pos="720"/>
          <w:tab w:val="left" w:pos="1440"/>
        </w:tabs>
        <w:autoSpaceDE w:val="0"/>
        <w:autoSpaceDN w:val="0"/>
        <w:adjustRightInd w:val="0"/>
        <w:spacing w:after="0" w:line="240" w:lineRule="auto"/>
        <w:jc w:val="both"/>
        <w:rPr>
          <w:rFonts w:ascii="Arial" w:hAnsi="Arial" w:cs="Arial"/>
          <w:b/>
          <w:bCs/>
          <w:sz w:val="16"/>
          <w:szCs w:val="16"/>
        </w:rPr>
      </w:pPr>
    </w:p>
    <w:p w14:paraId="6C41F2C8" w14:textId="77777777" w:rsidR="00E87640" w:rsidRPr="0084788B" w:rsidRDefault="00E87640" w:rsidP="00E87640">
      <w:pPr>
        <w:jc w:val="both"/>
        <w:rPr>
          <w:rFonts w:ascii="Arial" w:hAnsi="Arial" w:cs="Arial"/>
        </w:rPr>
      </w:pPr>
      <w:r w:rsidRPr="0084788B">
        <w:rPr>
          <w:rFonts w:ascii="Arial" w:hAnsi="Arial" w:cs="Arial"/>
        </w:rPr>
        <w:t>All contracts are subject to Federal and State contract provisions prescribed by the Georgia Department of Community Affairs. This project is covered under the requirements of Section 3 of the HUD Act of 1968, as amended and Section 3 Business Concerns are encouraged to apply.</w:t>
      </w:r>
    </w:p>
    <w:p w14:paraId="390BDBAB" w14:textId="25A92337" w:rsidR="00E87640" w:rsidRPr="007D0F24" w:rsidRDefault="003057DE" w:rsidP="00E87640">
      <w:pPr>
        <w:jc w:val="both"/>
        <w:rPr>
          <w:i/>
        </w:rPr>
      </w:pPr>
      <w:r>
        <w:rPr>
          <w:rFonts w:ascii="Arial" w:hAnsi="Arial" w:cs="Arial"/>
          <w:b/>
          <w:u w:val="single"/>
          <w:lang w:val="en-CA"/>
        </w:rPr>
        <w:t>C</w:t>
      </w:r>
      <w:r w:rsidR="00DB69D9">
        <w:rPr>
          <w:rFonts w:ascii="Arial" w:hAnsi="Arial" w:cs="Arial"/>
          <w:b/>
          <w:u w:val="single"/>
          <w:lang w:val="en-CA"/>
        </w:rPr>
        <w:t>ITY OF</w:t>
      </w:r>
      <w:r>
        <w:rPr>
          <w:rFonts w:ascii="Arial" w:hAnsi="Arial" w:cs="Arial"/>
          <w:b/>
          <w:u w:val="single"/>
          <w:lang w:val="en-CA"/>
        </w:rPr>
        <w:t xml:space="preserve"> </w:t>
      </w:r>
      <w:r w:rsidR="00DB69D9">
        <w:rPr>
          <w:rFonts w:ascii="Arial" w:hAnsi="Arial" w:cs="Arial"/>
          <w:b/>
          <w:u w:val="single"/>
          <w:lang w:val="en-CA"/>
        </w:rPr>
        <w:t xml:space="preserve">REIDSVILLE </w:t>
      </w:r>
      <w:r w:rsidR="00E87640" w:rsidRPr="007D0F24">
        <w:rPr>
          <w:rFonts w:ascii="Arial" w:hAnsi="Arial" w:cs="Arial"/>
          <w:i/>
        </w:rPr>
        <w:t xml:space="preserve">also abides by the following laws as they pertain to HUD Assisted Projects: Title VI of the Civil Rights Act of 1964; Section 109 of the </w:t>
      </w:r>
      <w:r w:rsidR="00470F2C" w:rsidRPr="007D0F24">
        <w:rPr>
          <w:rFonts w:ascii="Arial" w:hAnsi="Arial" w:cs="Arial"/>
          <w:i/>
        </w:rPr>
        <w:t xml:space="preserve">Housing and Community Development </w:t>
      </w:r>
      <w:r w:rsidR="00E87640" w:rsidRPr="007D0F24">
        <w:rPr>
          <w:rFonts w:ascii="Arial" w:hAnsi="Arial" w:cs="Arial"/>
          <w:i/>
        </w:rPr>
        <w:t>Act of 1974, Title 1; Title VII of the Civil Rights Act of 1968 (Fair Housing Act); Section 104(b)(2) of the Housing and Community Development Act of 1974; Section 504 of the Rehabilitation Act of 1973 as amended; Title II of the Americans with Disab</w:t>
      </w:r>
      <w:r w:rsidR="007A0133" w:rsidRPr="007D0F24">
        <w:rPr>
          <w:rFonts w:ascii="Arial" w:hAnsi="Arial" w:cs="Arial"/>
          <w:i/>
        </w:rPr>
        <w:t xml:space="preserve">ilities Act of 1990 (ADA); and </w:t>
      </w:r>
      <w:r w:rsidR="00E87640" w:rsidRPr="007D0F24">
        <w:rPr>
          <w:rFonts w:ascii="Arial" w:hAnsi="Arial" w:cs="Arial"/>
          <w:i/>
        </w:rPr>
        <w:t xml:space="preserve">the Architectural Barriers Act of 1968. </w:t>
      </w:r>
    </w:p>
    <w:p w14:paraId="16F6F016" w14:textId="412F75CE" w:rsidR="00E87640" w:rsidRPr="0084788B" w:rsidRDefault="00E87640" w:rsidP="00E87640">
      <w:pPr>
        <w:jc w:val="both"/>
        <w:rPr>
          <w:rFonts w:ascii="Arial" w:hAnsi="Arial" w:cs="Arial"/>
        </w:rPr>
      </w:pPr>
      <w:r w:rsidRPr="0084788B">
        <w:rPr>
          <w:rFonts w:ascii="Arial" w:hAnsi="Arial" w:cs="Arial"/>
        </w:rPr>
        <w:t xml:space="preserve">Interested parties should request copies of the Statement of Qualifications Form and Section 3 </w:t>
      </w:r>
      <w:r w:rsidR="00470F2C" w:rsidRPr="0084788B">
        <w:rPr>
          <w:rFonts w:ascii="Arial" w:hAnsi="Arial" w:cs="Arial"/>
        </w:rPr>
        <w:t>Solicitation Package</w:t>
      </w:r>
      <w:r w:rsidRPr="0084788B">
        <w:rPr>
          <w:rFonts w:ascii="Arial" w:hAnsi="Arial" w:cs="Arial"/>
        </w:rPr>
        <w:t xml:space="preserve"> prior to preparing</w:t>
      </w:r>
      <w:r w:rsidR="007A0133" w:rsidRPr="0084788B">
        <w:rPr>
          <w:rFonts w:ascii="Arial" w:hAnsi="Arial" w:cs="Arial"/>
        </w:rPr>
        <w:t xml:space="preserve"> and submitting their proposal. </w:t>
      </w:r>
      <w:r w:rsidRPr="0084788B">
        <w:rPr>
          <w:rFonts w:ascii="Arial" w:hAnsi="Arial" w:cs="Arial"/>
        </w:rPr>
        <w:t xml:space="preserve"> Proposals should be received no later than </w:t>
      </w:r>
      <w:smartTag w:uri="urn:schemas-microsoft-com:office:smarttags" w:element="time">
        <w:smartTagPr>
          <w:attr w:name="Minute" w:val="00"/>
          <w:attr w:name="Hour" w:val="17"/>
        </w:smartTagPr>
        <w:r w:rsidRPr="0084788B">
          <w:rPr>
            <w:rFonts w:ascii="Arial" w:hAnsi="Arial" w:cs="Arial"/>
            <w:b/>
            <w:bCs/>
          </w:rPr>
          <w:t>5:00 PM</w:t>
        </w:r>
      </w:smartTag>
      <w:r w:rsidRPr="0084788B">
        <w:rPr>
          <w:rFonts w:ascii="Arial" w:hAnsi="Arial" w:cs="Arial"/>
          <w:b/>
          <w:bCs/>
        </w:rPr>
        <w:t xml:space="preserve"> on</w:t>
      </w:r>
      <w:r w:rsidR="003057DE">
        <w:rPr>
          <w:rFonts w:ascii="Arial" w:hAnsi="Arial" w:cs="Arial"/>
          <w:b/>
          <w:bCs/>
          <w:i/>
        </w:rPr>
        <w:t xml:space="preserve"> </w:t>
      </w:r>
      <w:r w:rsidR="00DB69D9">
        <w:rPr>
          <w:rFonts w:ascii="Arial" w:hAnsi="Arial" w:cs="Arial"/>
          <w:b/>
          <w:bCs/>
          <w:i/>
          <w:u w:val="single"/>
        </w:rPr>
        <w:t xml:space="preserve">January </w:t>
      </w:r>
      <w:r w:rsidR="00214A78">
        <w:rPr>
          <w:rFonts w:ascii="Arial" w:hAnsi="Arial" w:cs="Arial"/>
          <w:b/>
          <w:bCs/>
          <w:i/>
          <w:u w:val="single"/>
        </w:rPr>
        <w:t>30</w:t>
      </w:r>
      <w:r w:rsidR="00DB69D9">
        <w:rPr>
          <w:rFonts w:ascii="Arial" w:hAnsi="Arial" w:cs="Arial"/>
          <w:b/>
          <w:bCs/>
          <w:i/>
          <w:u w:val="single"/>
        </w:rPr>
        <w:t>, 2023</w:t>
      </w:r>
      <w:r w:rsidR="003057DE">
        <w:rPr>
          <w:rFonts w:ascii="Arial" w:hAnsi="Arial" w:cs="Arial"/>
          <w:b/>
          <w:bCs/>
          <w:i/>
          <w:u w:val="single"/>
        </w:rPr>
        <w:t>.</w:t>
      </w:r>
      <w:r w:rsidR="007A0133" w:rsidRPr="0084788B">
        <w:rPr>
          <w:rFonts w:ascii="Arial" w:hAnsi="Arial" w:cs="Arial"/>
        </w:rPr>
        <w:t xml:space="preserve">  </w:t>
      </w:r>
      <w:r w:rsidRPr="0084788B">
        <w:rPr>
          <w:rFonts w:ascii="Arial" w:hAnsi="Arial" w:cs="Arial"/>
        </w:rPr>
        <w:t xml:space="preserve">Proposals received after the above date and time may not be considered. We reserve the right to accept or reject any and all proposals </w:t>
      </w:r>
      <w:r w:rsidRPr="0084788B">
        <w:rPr>
          <w:rFonts w:ascii="Arial" w:hAnsi="Arial" w:cs="Arial"/>
        </w:rPr>
        <w:lastRenderedPageBreak/>
        <w:t>and to waive informa</w:t>
      </w:r>
      <w:r w:rsidR="007A0133" w:rsidRPr="0084788B">
        <w:rPr>
          <w:rFonts w:ascii="Arial" w:hAnsi="Arial" w:cs="Arial"/>
        </w:rPr>
        <w:t xml:space="preserve">lities in the proposal process.  </w:t>
      </w:r>
      <w:r w:rsidRPr="0084788B">
        <w:rPr>
          <w:rFonts w:ascii="Arial" w:hAnsi="Arial" w:cs="Arial"/>
        </w:rPr>
        <w:t xml:space="preserve">Questions, Statement of Qualifications and Section 3 Certification form requests </w:t>
      </w:r>
      <w:r w:rsidR="00470F2C" w:rsidRPr="0084788B">
        <w:rPr>
          <w:rFonts w:ascii="Arial" w:hAnsi="Arial" w:cs="Arial"/>
        </w:rPr>
        <w:t>(</w:t>
      </w:r>
      <w:r w:rsidR="007A0133" w:rsidRPr="0084788B">
        <w:rPr>
          <w:rFonts w:ascii="Arial" w:hAnsi="Arial" w:cs="Arial"/>
        </w:rPr>
        <w:t>i.e.</w:t>
      </w:r>
      <w:r w:rsidR="00470F2C" w:rsidRPr="0084788B">
        <w:rPr>
          <w:rFonts w:ascii="Arial" w:hAnsi="Arial" w:cs="Arial"/>
        </w:rPr>
        <w:t>, request for Section 3 preference)</w:t>
      </w:r>
      <w:r w:rsidR="00595F9D" w:rsidRPr="0084788B">
        <w:rPr>
          <w:rFonts w:ascii="Arial" w:hAnsi="Arial" w:cs="Arial"/>
        </w:rPr>
        <w:t>,</w:t>
      </w:r>
      <w:r w:rsidR="00470F2C" w:rsidRPr="0084788B">
        <w:rPr>
          <w:rFonts w:ascii="Arial" w:hAnsi="Arial" w:cs="Arial"/>
        </w:rPr>
        <w:t xml:space="preserve"> </w:t>
      </w:r>
      <w:r w:rsidRPr="0084788B">
        <w:rPr>
          <w:rFonts w:ascii="Arial" w:hAnsi="Arial" w:cs="Arial"/>
        </w:rPr>
        <w:t>and proposal packages should be submitted to the name and address listed below:</w:t>
      </w:r>
    </w:p>
    <w:p w14:paraId="1A6541FA" w14:textId="77777777" w:rsidR="00E87640" w:rsidRPr="00380E95" w:rsidRDefault="00E87640" w:rsidP="00E87640">
      <w:pPr>
        <w:spacing w:after="0"/>
        <w:jc w:val="both"/>
        <w:rPr>
          <w:rFonts w:ascii="Arial" w:hAnsi="Arial" w:cs="Arial"/>
          <w:b/>
          <w:bCs/>
          <w:i/>
        </w:rPr>
      </w:pPr>
      <w:r w:rsidRPr="00380E95">
        <w:rPr>
          <w:rFonts w:ascii="Arial" w:hAnsi="Arial" w:cs="Arial"/>
          <w:b/>
          <w:bCs/>
          <w:i/>
        </w:rPr>
        <w:t>CLIENT CONTACT</w:t>
      </w:r>
    </w:p>
    <w:p w14:paraId="75298704" w14:textId="77777777" w:rsidR="00DB69D9" w:rsidRPr="00DB69D9" w:rsidRDefault="00DB69D9" w:rsidP="00DB69D9">
      <w:pPr>
        <w:spacing w:after="0"/>
        <w:jc w:val="both"/>
        <w:rPr>
          <w:rFonts w:ascii="Arial" w:eastAsia="Arial" w:hAnsi="Arial" w:cs="Arial"/>
          <w:b/>
          <w:i/>
          <w:spacing w:val="1"/>
          <w:sz w:val="24"/>
          <w:szCs w:val="24"/>
        </w:rPr>
      </w:pPr>
      <w:r w:rsidRPr="00DB69D9">
        <w:rPr>
          <w:rFonts w:ascii="Arial" w:eastAsia="Arial" w:hAnsi="Arial" w:cs="Arial"/>
          <w:b/>
          <w:i/>
          <w:spacing w:val="1"/>
          <w:sz w:val="24"/>
          <w:szCs w:val="24"/>
        </w:rPr>
        <w:t>CITY OF REIDSVILLE</w:t>
      </w:r>
    </w:p>
    <w:p w14:paraId="552D9E6F" w14:textId="77777777" w:rsidR="00DB69D9" w:rsidRPr="00DB69D9" w:rsidRDefault="00DB69D9" w:rsidP="00DB69D9">
      <w:pPr>
        <w:spacing w:after="0"/>
        <w:jc w:val="both"/>
        <w:rPr>
          <w:rFonts w:ascii="Arial" w:eastAsia="Arial" w:hAnsi="Arial" w:cs="Arial"/>
          <w:b/>
          <w:i/>
          <w:spacing w:val="1"/>
          <w:sz w:val="24"/>
          <w:szCs w:val="24"/>
        </w:rPr>
      </w:pPr>
      <w:r w:rsidRPr="00DB69D9">
        <w:rPr>
          <w:rFonts w:ascii="Arial" w:eastAsia="Arial" w:hAnsi="Arial" w:cs="Arial"/>
          <w:b/>
          <w:i/>
          <w:spacing w:val="1"/>
          <w:sz w:val="24"/>
          <w:szCs w:val="24"/>
        </w:rPr>
        <w:t>130 South Main Street</w:t>
      </w:r>
    </w:p>
    <w:p w14:paraId="5223FD70" w14:textId="77777777" w:rsidR="00DB69D9" w:rsidRPr="00DB69D9" w:rsidRDefault="00DB69D9" w:rsidP="00DB69D9">
      <w:pPr>
        <w:spacing w:after="0"/>
        <w:jc w:val="both"/>
        <w:rPr>
          <w:rFonts w:ascii="Arial" w:eastAsia="Arial" w:hAnsi="Arial" w:cs="Arial"/>
          <w:b/>
          <w:i/>
          <w:spacing w:val="1"/>
          <w:sz w:val="24"/>
          <w:szCs w:val="24"/>
        </w:rPr>
      </w:pPr>
      <w:r w:rsidRPr="00DB69D9">
        <w:rPr>
          <w:rFonts w:ascii="Arial" w:eastAsia="Arial" w:hAnsi="Arial" w:cs="Arial"/>
          <w:b/>
          <w:i/>
          <w:spacing w:val="1"/>
          <w:sz w:val="24"/>
          <w:szCs w:val="24"/>
        </w:rPr>
        <w:t>Reidsville, GA 30453</w:t>
      </w:r>
    </w:p>
    <w:p w14:paraId="179FFEDF" w14:textId="04B1B076" w:rsidR="00DB69D9" w:rsidRDefault="00DB69D9" w:rsidP="00DB69D9">
      <w:pPr>
        <w:spacing w:after="0"/>
        <w:jc w:val="both"/>
        <w:rPr>
          <w:rFonts w:ascii="Arial" w:eastAsia="Arial" w:hAnsi="Arial" w:cs="Arial"/>
          <w:b/>
          <w:i/>
          <w:spacing w:val="1"/>
        </w:rPr>
      </w:pPr>
      <w:r w:rsidRPr="00DB69D9">
        <w:rPr>
          <w:rFonts w:ascii="Arial" w:eastAsia="Arial" w:hAnsi="Arial" w:cs="Arial"/>
          <w:b/>
          <w:i/>
          <w:spacing w:val="1"/>
          <w:sz w:val="24"/>
          <w:szCs w:val="24"/>
        </w:rPr>
        <w:t>PHONE: (912) 557-4786</w:t>
      </w:r>
    </w:p>
    <w:p w14:paraId="528FA0E8" w14:textId="700180A8" w:rsidR="00DB69D9" w:rsidRDefault="00DB69D9" w:rsidP="00DB69D9">
      <w:pPr>
        <w:spacing w:after="0"/>
        <w:jc w:val="both"/>
        <w:rPr>
          <w:rFonts w:ascii="Arial" w:eastAsia="Arial" w:hAnsi="Arial" w:cs="Arial"/>
          <w:b/>
          <w:i/>
          <w:spacing w:val="1"/>
          <w:sz w:val="24"/>
          <w:szCs w:val="24"/>
        </w:rPr>
      </w:pPr>
      <w:r w:rsidRPr="00DB69D9">
        <w:rPr>
          <w:rFonts w:ascii="Arial" w:eastAsia="Arial" w:hAnsi="Arial" w:cs="Arial"/>
          <w:b/>
          <w:i/>
          <w:spacing w:val="1"/>
          <w:sz w:val="24"/>
          <w:szCs w:val="24"/>
        </w:rPr>
        <w:t xml:space="preserve">EMAIL: cityclerk@cityofreidsvillega.com </w:t>
      </w:r>
    </w:p>
    <w:p w14:paraId="495775B1" w14:textId="77777777" w:rsidR="00DB69D9" w:rsidRDefault="00DB69D9" w:rsidP="00DB69D9">
      <w:pPr>
        <w:spacing w:after="0"/>
        <w:jc w:val="both"/>
        <w:rPr>
          <w:rFonts w:ascii="Arial" w:eastAsia="Arial" w:hAnsi="Arial" w:cs="Arial"/>
          <w:b/>
          <w:i/>
          <w:spacing w:val="1"/>
          <w:sz w:val="24"/>
          <w:szCs w:val="24"/>
        </w:rPr>
      </w:pPr>
    </w:p>
    <w:p w14:paraId="4289754D" w14:textId="77777777" w:rsidR="00DB69D9" w:rsidRDefault="00DB69D9" w:rsidP="00DB69D9">
      <w:pPr>
        <w:spacing w:after="0"/>
        <w:jc w:val="both"/>
        <w:rPr>
          <w:rFonts w:ascii="Arial" w:eastAsia="Arial" w:hAnsi="Arial" w:cs="Arial"/>
          <w:b/>
          <w:i/>
          <w:spacing w:val="1"/>
          <w:sz w:val="24"/>
          <w:szCs w:val="24"/>
        </w:rPr>
      </w:pPr>
    </w:p>
    <w:p w14:paraId="322274DC" w14:textId="3B4AE03E" w:rsidR="00380E95" w:rsidRPr="00DB69D9" w:rsidRDefault="006306AA" w:rsidP="00DB69D9">
      <w:pPr>
        <w:spacing w:after="0"/>
        <w:jc w:val="both"/>
        <w:rPr>
          <w:rFonts w:ascii="Arial" w:eastAsia="Arial" w:hAnsi="Arial" w:cs="Arial"/>
          <w:b/>
          <w:i/>
          <w:spacing w:val="1"/>
          <w:sz w:val="24"/>
          <w:szCs w:val="24"/>
        </w:rPr>
      </w:pPr>
      <w:r>
        <w:rPr>
          <w:noProof/>
        </w:rPr>
        <w:drawing>
          <wp:anchor distT="0" distB="0" distL="114300" distR="114300" simplePos="0" relativeHeight="251661312" behindDoc="0" locked="0" layoutInCell="1" allowOverlap="1" wp14:anchorId="650531C0" wp14:editId="135287CB">
            <wp:simplePos x="0" y="0"/>
            <wp:positionH relativeFrom="margin">
              <wp:posOffset>13764</wp:posOffset>
            </wp:positionH>
            <wp:positionV relativeFrom="paragraph">
              <wp:posOffset>198718</wp:posOffset>
            </wp:positionV>
            <wp:extent cx="1047361" cy="523270"/>
            <wp:effectExtent l="19050" t="0" r="389" b="0"/>
            <wp:wrapNone/>
            <wp:docPr id="2" name="Picture 1" descr="F:\1 ASC - FORMS &amp; SAMPLES\CDBG EIP RDF FORMS\#6 Public Hearings-Citizens Partic FORMS\Equal Housing Opportun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 ASC - FORMS &amp; SAMPLES\CDBG EIP RDF FORMS\#6 Public Hearings-Citizens Partic FORMS\Equal Housing Opportunity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361" cy="523270"/>
                    </a:xfrm>
                    <a:prstGeom prst="rect">
                      <a:avLst/>
                    </a:prstGeom>
                    <a:noFill/>
                    <a:ln>
                      <a:noFill/>
                    </a:ln>
                  </pic:spPr>
                </pic:pic>
              </a:graphicData>
            </a:graphic>
          </wp:anchor>
        </w:drawing>
      </w:r>
    </w:p>
    <w:p w14:paraId="6EE9FB01" w14:textId="77777777" w:rsidR="00380E95" w:rsidRDefault="00380E95" w:rsidP="007D0F24">
      <w:pPr>
        <w:pStyle w:val="NormalWeb"/>
        <w:jc w:val="center"/>
      </w:pPr>
    </w:p>
    <w:p w14:paraId="53E3D541" w14:textId="77777777" w:rsidR="00380E95" w:rsidRDefault="00380E95" w:rsidP="007D0F24">
      <w:pPr>
        <w:pStyle w:val="NormalWeb"/>
        <w:jc w:val="center"/>
      </w:pPr>
    </w:p>
    <w:p w14:paraId="6678F694" w14:textId="77777777" w:rsidR="00380E95" w:rsidRDefault="00380E95" w:rsidP="007D0F24">
      <w:pPr>
        <w:pStyle w:val="NormalWeb"/>
        <w:jc w:val="center"/>
      </w:pPr>
    </w:p>
    <w:p w14:paraId="49986F0C" w14:textId="77777777" w:rsidR="00380E95" w:rsidRDefault="00380E95" w:rsidP="007D0F24">
      <w:pPr>
        <w:pStyle w:val="NormalWeb"/>
        <w:jc w:val="center"/>
      </w:pPr>
    </w:p>
    <w:p w14:paraId="77E8ECAF" w14:textId="77777777" w:rsidR="00380E95" w:rsidRDefault="00380E95" w:rsidP="007D0F24">
      <w:pPr>
        <w:pStyle w:val="NormalWeb"/>
        <w:jc w:val="center"/>
      </w:pPr>
    </w:p>
    <w:p w14:paraId="3DCCE0CC" w14:textId="77777777" w:rsidR="00380E95" w:rsidRDefault="00380E95" w:rsidP="007D0F24">
      <w:pPr>
        <w:pStyle w:val="NormalWeb"/>
        <w:jc w:val="center"/>
      </w:pPr>
    </w:p>
    <w:p w14:paraId="77D8C93F" w14:textId="77777777" w:rsidR="00380E95" w:rsidRDefault="00380E95" w:rsidP="007D0F24">
      <w:pPr>
        <w:pStyle w:val="NormalWeb"/>
        <w:jc w:val="center"/>
      </w:pPr>
    </w:p>
    <w:p w14:paraId="52AD7F9B" w14:textId="77777777" w:rsidR="00380E95" w:rsidRDefault="00380E95" w:rsidP="007D0F24">
      <w:pPr>
        <w:pStyle w:val="NormalWeb"/>
        <w:jc w:val="center"/>
      </w:pPr>
    </w:p>
    <w:sectPr w:rsidR="00380E95" w:rsidSect="006306A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728"/>
    <w:multiLevelType w:val="hybridMultilevel"/>
    <w:tmpl w:val="59A69E54"/>
    <w:lvl w:ilvl="0" w:tplc="E65A8EB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DE2C3A"/>
    <w:multiLevelType w:val="hybridMultilevel"/>
    <w:tmpl w:val="CBCA86CE"/>
    <w:lvl w:ilvl="0" w:tplc="952644A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46564FF"/>
    <w:multiLevelType w:val="hybridMultilevel"/>
    <w:tmpl w:val="61464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C2AFB"/>
    <w:multiLevelType w:val="hybridMultilevel"/>
    <w:tmpl w:val="C20268D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29A02622"/>
    <w:multiLevelType w:val="hybridMultilevel"/>
    <w:tmpl w:val="C20268D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A78522F"/>
    <w:multiLevelType w:val="hybridMultilevel"/>
    <w:tmpl w:val="456C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90F1E"/>
    <w:multiLevelType w:val="hybridMultilevel"/>
    <w:tmpl w:val="AABA5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85368"/>
    <w:multiLevelType w:val="hybridMultilevel"/>
    <w:tmpl w:val="880A5D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523AF0"/>
    <w:multiLevelType w:val="hybridMultilevel"/>
    <w:tmpl w:val="880A5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104F4"/>
    <w:multiLevelType w:val="hybridMultilevel"/>
    <w:tmpl w:val="8E84D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3575897"/>
    <w:multiLevelType w:val="hybridMultilevel"/>
    <w:tmpl w:val="C20268D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70BC3CB2"/>
    <w:multiLevelType w:val="hybridMultilevel"/>
    <w:tmpl w:val="5E02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21EBA"/>
    <w:multiLevelType w:val="hybridMultilevel"/>
    <w:tmpl w:val="2A7E7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0A64DF"/>
    <w:multiLevelType w:val="hybridMultilevel"/>
    <w:tmpl w:val="2E8C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3598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82232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8720506">
    <w:abstractNumId w:val="10"/>
  </w:num>
  <w:num w:numId="4" w16cid:durableId="1990938372">
    <w:abstractNumId w:val="12"/>
  </w:num>
  <w:num w:numId="5" w16cid:durableId="858615917">
    <w:abstractNumId w:val="5"/>
  </w:num>
  <w:num w:numId="6" w16cid:durableId="1303384954">
    <w:abstractNumId w:val="6"/>
  </w:num>
  <w:num w:numId="7" w16cid:durableId="1736466463">
    <w:abstractNumId w:val="2"/>
  </w:num>
  <w:num w:numId="8" w16cid:durableId="336419927">
    <w:abstractNumId w:val="13"/>
  </w:num>
  <w:num w:numId="9" w16cid:durableId="855727608">
    <w:abstractNumId w:val="11"/>
  </w:num>
  <w:num w:numId="10" w16cid:durableId="1790781925">
    <w:abstractNumId w:val="0"/>
  </w:num>
  <w:num w:numId="11" w16cid:durableId="228620068">
    <w:abstractNumId w:val="3"/>
  </w:num>
  <w:num w:numId="12" w16cid:durableId="1613586895">
    <w:abstractNumId w:val="8"/>
  </w:num>
  <w:num w:numId="13" w16cid:durableId="2002733960">
    <w:abstractNumId w:val="7"/>
  </w:num>
  <w:num w:numId="14" w16cid:durableId="1655573080">
    <w:abstractNumId w:val="1"/>
  </w:num>
  <w:num w:numId="15" w16cid:durableId="198870529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nt Allen">
    <w15:presenceInfo w15:providerId="None" w15:userId="Brent Al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B4"/>
    <w:rsid w:val="00003F0C"/>
    <w:rsid w:val="000051A7"/>
    <w:rsid w:val="00011EB4"/>
    <w:rsid w:val="000124A6"/>
    <w:rsid w:val="00021D25"/>
    <w:rsid w:val="0002486E"/>
    <w:rsid w:val="00031179"/>
    <w:rsid w:val="00054AA3"/>
    <w:rsid w:val="00057ED4"/>
    <w:rsid w:val="00076C2F"/>
    <w:rsid w:val="00080105"/>
    <w:rsid w:val="000834A8"/>
    <w:rsid w:val="0009402D"/>
    <w:rsid w:val="000C5FF0"/>
    <w:rsid w:val="000D2479"/>
    <w:rsid w:val="000F75AD"/>
    <w:rsid w:val="00102A6D"/>
    <w:rsid w:val="0014579F"/>
    <w:rsid w:val="00196730"/>
    <w:rsid w:val="001A5E26"/>
    <w:rsid w:val="001A7A54"/>
    <w:rsid w:val="001C6C1C"/>
    <w:rsid w:val="001E3164"/>
    <w:rsid w:val="001E681B"/>
    <w:rsid w:val="001E7003"/>
    <w:rsid w:val="00203FA9"/>
    <w:rsid w:val="00214A78"/>
    <w:rsid w:val="002337AD"/>
    <w:rsid w:val="0025118E"/>
    <w:rsid w:val="00296DDB"/>
    <w:rsid w:val="00297A36"/>
    <w:rsid w:val="002B560F"/>
    <w:rsid w:val="003057DE"/>
    <w:rsid w:val="0031069A"/>
    <w:rsid w:val="00325E97"/>
    <w:rsid w:val="00362BA8"/>
    <w:rsid w:val="00376877"/>
    <w:rsid w:val="00380E95"/>
    <w:rsid w:val="0038614E"/>
    <w:rsid w:val="003921E5"/>
    <w:rsid w:val="003C2F63"/>
    <w:rsid w:val="003F1743"/>
    <w:rsid w:val="00404CC7"/>
    <w:rsid w:val="00404FF6"/>
    <w:rsid w:val="0040645C"/>
    <w:rsid w:val="0044146F"/>
    <w:rsid w:val="004528EE"/>
    <w:rsid w:val="00470F2C"/>
    <w:rsid w:val="00485D35"/>
    <w:rsid w:val="004C1311"/>
    <w:rsid w:val="004E4471"/>
    <w:rsid w:val="004E696E"/>
    <w:rsid w:val="004F7B70"/>
    <w:rsid w:val="005608B4"/>
    <w:rsid w:val="00584516"/>
    <w:rsid w:val="00595F9D"/>
    <w:rsid w:val="005C188A"/>
    <w:rsid w:val="00604148"/>
    <w:rsid w:val="00613CF9"/>
    <w:rsid w:val="00615EEB"/>
    <w:rsid w:val="006163EE"/>
    <w:rsid w:val="0062671F"/>
    <w:rsid w:val="006306AA"/>
    <w:rsid w:val="006377E3"/>
    <w:rsid w:val="00653780"/>
    <w:rsid w:val="00654B0B"/>
    <w:rsid w:val="00670AB3"/>
    <w:rsid w:val="00676BDE"/>
    <w:rsid w:val="006929A0"/>
    <w:rsid w:val="006A46A8"/>
    <w:rsid w:val="006B3C95"/>
    <w:rsid w:val="006B5068"/>
    <w:rsid w:val="006C6247"/>
    <w:rsid w:val="006D37F3"/>
    <w:rsid w:val="0071070E"/>
    <w:rsid w:val="007156F3"/>
    <w:rsid w:val="00715E8B"/>
    <w:rsid w:val="00715E93"/>
    <w:rsid w:val="00722173"/>
    <w:rsid w:val="007A0133"/>
    <w:rsid w:val="007C7B55"/>
    <w:rsid w:val="007D094B"/>
    <w:rsid w:val="007D0F24"/>
    <w:rsid w:val="007D0F2C"/>
    <w:rsid w:val="007D21CB"/>
    <w:rsid w:val="007D5518"/>
    <w:rsid w:val="007F167C"/>
    <w:rsid w:val="008133C8"/>
    <w:rsid w:val="00814324"/>
    <w:rsid w:val="0084788B"/>
    <w:rsid w:val="00860D60"/>
    <w:rsid w:val="00861B36"/>
    <w:rsid w:val="008707FF"/>
    <w:rsid w:val="008936E0"/>
    <w:rsid w:val="00895001"/>
    <w:rsid w:val="008C0DCF"/>
    <w:rsid w:val="008C7656"/>
    <w:rsid w:val="009056D6"/>
    <w:rsid w:val="009274EE"/>
    <w:rsid w:val="00934329"/>
    <w:rsid w:val="00934BE1"/>
    <w:rsid w:val="00957032"/>
    <w:rsid w:val="00963477"/>
    <w:rsid w:val="00986DE1"/>
    <w:rsid w:val="009B479D"/>
    <w:rsid w:val="009C53B9"/>
    <w:rsid w:val="009C6233"/>
    <w:rsid w:val="009F32A9"/>
    <w:rsid w:val="00A05493"/>
    <w:rsid w:val="00A2184A"/>
    <w:rsid w:val="00A4518E"/>
    <w:rsid w:val="00A479C0"/>
    <w:rsid w:val="00A6491E"/>
    <w:rsid w:val="00A975F0"/>
    <w:rsid w:val="00AA2829"/>
    <w:rsid w:val="00AD073F"/>
    <w:rsid w:val="00AF1D9C"/>
    <w:rsid w:val="00B11B12"/>
    <w:rsid w:val="00B14246"/>
    <w:rsid w:val="00B33B22"/>
    <w:rsid w:val="00B379F4"/>
    <w:rsid w:val="00B5754F"/>
    <w:rsid w:val="00B74CE6"/>
    <w:rsid w:val="00B80230"/>
    <w:rsid w:val="00B85B5C"/>
    <w:rsid w:val="00B960CD"/>
    <w:rsid w:val="00BA09F8"/>
    <w:rsid w:val="00BA509C"/>
    <w:rsid w:val="00BA73BC"/>
    <w:rsid w:val="00BB78E0"/>
    <w:rsid w:val="00BD7020"/>
    <w:rsid w:val="00C01B01"/>
    <w:rsid w:val="00C23935"/>
    <w:rsid w:val="00C320A6"/>
    <w:rsid w:val="00C43994"/>
    <w:rsid w:val="00C86761"/>
    <w:rsid w:val="00C97624"/>
    <w:rsid w:val="00CB1FEF"/>
    <w:rsid w:val="00CE2BCC"/>
    <w:rsid w:val="00CE6934"/>
    <w:rsid w:val="00D27CD8"/>
    <w:rsid w:val="00D46A15"/>
    <w:rsid w:val="00D55C05"/>
    <w:rsid w:val="00D6376C"/>
    <w:rsid w:val="00D87592"/>
    <w:rsid w:val="00DA11FB"/>
    <w:rsid w:val="00DA2053"/>
    <w:rsid w:val="00DA66E7"/>
    <w:rsid w:val="00DB69D9"/>
    <w:rsid w:val="00DC4DEF"/>
    <w:rsid w:val="00DF5D71"/>
    <w:rsid w:val="00E4143A"/>
    <w:rsid w:val="00E75603"/>
    <w:rsid w:val="00E8538B"/>
    <w:rsid w:val="00E87640"/>
    <w:rsid w:val="00E967F5"/>
    <w:rsid w:val="00EB5D2A"/>
    <w:rsid w:val="00EC30EB"/>
    <w:rsid w:val="00EC51F9"/>
    <w:rsid w:val="00ED327F"/>
    <w:rsid w:val="00ED6600"/>
    <w:rsid w:val="00EE0E1B"/>
    <w:rsid w:val="00F05A9B"/>
    <w:rsid w:val="00F372C2"/>
    <w:rsid w:val="00F400BE"/>
    <w:rsid w:val="00F67D75"/>
    <w:rsid w:val="00F73204"/>
    <w:rsid w:val="00F80F7E"/>
    <w:rsid w:val="00F918CB"/>
    <w:rsid w:val="00FB2C4E"/>
    <w:rsid w:val="00FB49F7"/>
    <w:rsid w:val="00FC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313870BF"/>
  <w15:docId w15:val="{C51173CF-B07C-451B-A2B4-5051C0AB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1EB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46A15"/>
    <w:pPr>
      <w:spacing w:after="0" w:line="240" w:lineRule="auto"/>
      <w:jc w:val="both"/>
    </w:pPr>
    <w:rPr>
      <w:rFonts w:ascii="Arial" w:eastAsia="Calibri" w:hAnsi="Arial" w:cs="Arial"/>
      <w:b/>
      <w:bCs/>
      <w:color w:val="FF0000"/>
      <w:sz w:val="28"/>
      <w:szCs w:val="20"/>
    </w:rPr>
  </w:style>
  <w:style w:type="character" w:customStyle="1" w:styleId="BodyTextChar">
    <w:name w:val="Body Text Char"/>
    <w:basedOn w:val="DefaultParagraphFont"/>
    <w:link w:val="BodyText"/>
    <w:uiPriority w:val="99"/>
    <w:rsid w:val="00D46A15"/>
    <w:rPr>
      <w:rFonts w:ascii="Arial" w:eastAsia="Calibri" w:hAnsi="Arial" w:cs="Arial"/>
      <w:b/>
      <w:bCs/>
      <w:color w:val="FF0000"/>
      <w:sz w:val="28"/>
      <w:szCs w:val="20"/>
    </w:rPr>
  </w:style>
  <w:style w:type="paragraph" w:customStyle="1" w:styleId="Quick1">
    <w:name w:val="Quick 1."/>
    <w:uiPriority w:val="99"/>
    <w:rsid w:val="00934329"/>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E87640"/>
    <w:pPr>
      <w:ind w:left="720"/>
      <w:contextualSpacing/>
    </w:pPr>
  </w:style>
  <w:style w:type="paragraph" w:styleId="BalloonText">
    <w:name w:val="Balloon Text"/>
    <w:basedOn w:val="Normal"/>
    <w:link w:val="BalloonTextChar"/>
    <w:uiPriority w:val="99"/>
    <w:semiHidden/>
    <w:unhideWhenUsed/>
    <w:rsid w:val="00604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148"/>
    <w:rPr>
      <w:rFonts w:ascii="Segoe UI" w:hAnsi="Segoe UI" w:cs="Segoe UI"/>
      <w:sz w:val="18"/>
      <w:szCs w:val="18"/>
    </w:rPr>
  </w:style>
  <w:style w:type="character" w:styleId="CommentReference">
    <w:name w:val="annotation reference"/>
    <w:basedOn w:val="DefaultParagraphFont"/>
    <w:uiPriority w:val="99"/>
    <w:semiHidden/>
    <w:unhideWhenUsed/>
    <w:rsid w:val="00715E8B"/>
    <w:rPr>
      <w:sz w:val="16"/>
      <w:szCs w:val="16"/>
    </w:rPr>
  </w:style>
  <w:style w:type="paragraph" w:styleId="CommentText">
    <w:name w:val="annotation text"/>
    <w:basedOn w:val="Normal"/>
    <w:link w:val="CommentTextChar"/>
    <w:uiPriority w:val="99"/>
    <w:semiHidden/>
    <w:unhideWhenUsed/>
    <w:rsid w:val="00715E8B"/>
    <w:pPr>
      <w:spacing w:line="240" w:lineRule="auto"/>
    </w:pPr>
    <w:rPr>
      <w:sz w:val="20"/>
      <w:szCs w:val="20"/>
    </w:rPr>
  </w:style>
  <w:style w:type="character" w:customStyle="1" w:styleId="CommentTextChar">
    <w:name w:val="Comment Text Char"/>
    <w:basedOn w:val="DefaultParagraphFont"/>
    <w:link w:val="CommentText"/>
    <w:uiPriority w:val="99"/>
    <w:semiHidden/>
    <w:rsid w:val="00715E8B"/>
    <w:rPr>
      <w:sz w:val="20"/>
      <w:szCs w:val="20"/>
    </w:rPr>
  </w:style>
  <w:style w:type="paragraph" w:styleId="CommentSubject">
    <w:name w:val="annotation subject"/>
    <w:basedOn w:val="CommentText"/>
    <w:next w:val="CommentText"/>
    <w:link w:val="CommentSubjectChar"/>
    <w:uiPriority w:val="99"/>
    <w:semiHidden/>
    <w:unhideWhenUsed/>
    <w:rsid w:val="00715E8B"/>
    <w:rPr>
      <w:b/>
      <w:bCs/>
    </w:rPr>
  </w:style>
  <w:style w:type="character" w:customStyle="1" w:styleId="CommentSubjectChar">
    <w:name w:val="Comment Subject Char"/>
    <w:basedOn w:val="CommentTextChar"/>
    <w:link w:val="CommentSubject"/>
    <w:uiPriority w:val="99"/>
    <w:semiHidden/>
    <w:rsid w:val="00715E8B"/>
    <w:rPr>
      <w:b/>
      <w:bCs/>
      <w:sz w:val="20"/>
      <w:szCs w:val="20"/>
    </w:rPr>
  </w:style>
  <w:style w:type="character" w:styleId="Hyperlink">
    <w:name w:val="Hyperlink"/>
    <w:basedOn w:val="DefaultParagraphFont"/>
    <w:uiPriority w:val="99"/>
    <w:unhideWhenUsed/>
    <w:rsid w:val="00676B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89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3DBDA88651D3438CF560BD9C51EF22" ma:contentTypeVersion="2" ma:contentTypeDescription="Create a new document." ma:contentTypeScope="" ma:versionID="253bce03d0853c70188948da3fd227e4">
  <xsd:schema xmlns:xsd="http://www.w3.org/2001/XMLSchema" xmlns:xs="http://www.w3.org/2001/XMLSchema" xmlns:p="http://schemas.microsoft.com/office/2006/metadata/properties" xmlns:ns2="fe46c28b-c98e-4782-8540-a14a4bd0a936" targetNamespace="http://schemas.microsoft.com/office/2006/metadata/properties" ma:root="true" ma:fieldsID="3dcc37c96ce132a1b5ba682c6810667b" ns2:_="">
    <xsd:import namespace="fe46c28b-c98e-4782-8540-a14a4bd0a93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6c28b-c98e-4782-8540-a14a4bd0a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3C317-749B-4200-9917-73D21AF8B550}">
  <ds:schemaRefs>
    <ds:schemaRef ds:uri="http://schemas.microsoft.com/sharepoint/v3/contenttype/forms"/>
  </ds:schemaRefs>
</ds:datastoreItem>
</file>

<file path=customXml/itemProps2.xml><?xml version="1.0" encoding="utf-8"?>
<ds:datastoreItem xmlns:ds="http://schemas.openxmlformats.org/officeDocument/2006/customXml" ds:itemID="{3DD2CA2A-A05E-4E8F-BD29-681951FD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6c28b-c98e-4782-8540-a14a4bd0a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EEBC41-0BA7-470E-B1A9-35F609F603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894F1F-24BC-40F3-9658-408BF39B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Allen</dc:creator>
  <cp:lastModifiedBy>Lucy Delgado</cp:lastModifiedBy>
  <cp:revision>4</cp:revision>
  <cp:lastPrinted>2022-12-28T15:22:00Z</cp:lastPrinted>
  <dcterms:created xsi:type="dcterms:W3CDTF">2022-11-14T18:37:00Z</dcterms:created>
  <dcterms:modified xsi:type="dcterms:W3CDTF">2022-12-28T15:27:00Z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0x010100C93DBDA88651D3438CF560BD9C51EF22</vt:lpwstr>
  </property>
</Properties>
</file>